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19B" w:rsidRDefault="0074519B" w:rsidP="0074519B">
      <w:pPr>
        <w:pStyle w:val="2"/>
        <w:shd w:val="clear" w:color="auto" w:fill="FFFFFF"/>
        <w:spacing w:before="480" w:after="24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Плоская фигурка Стрекоза</w:t>
      </w:r>
    </w:p>
    <w:p w:rsidR="0074519B" w:rsidRDefault="0074519B" w:rsidP="0074519B">
      <w:pPr>
        <w:pStyle w:val="a3"/>
        <w:shd w:val="clear" w:color="auto" w:fill="FFFFFF"/>
        <w:spacing w:before="0" w:beforeAutospacing="0" w:after="450" w:afterAutospacing="0"/>
        <w:textAlignment w:val="baseline"/>
        <w:rPr>
          <w:ins w:id="0" w:author="Unknown"/>
          <w:rFonts w:ascii="Arial" w:hAnsi="Arial" w:cs="Arial"/>
          <w:color w:val="333333"/>
          <w:sz w:val="26"/>
          <w:szCs w:val="26"/>
        </w:rPr>
      </w:pPr>
      <w:ins w:id="1" w:author="Unknown">
        <w:r>
          <w:rPr>
            <w:rFonts w:ascii="Arial" w:hAnsi="Arial" w:cs="Arial"/>
            <w:color w:val="333333"/>
            <w:sz w:val="26"/>
            <w:szCs w:val="26"/>
          </w:rPr>
          <w:t>Плоская стрекоза — это простая поделка из бисера, которую очень быстро можно изготовить своими руками даже начинающим. Стрекоза из такого материала под силу для выполнения даже маленьким малышам. Полученная фигурка может применяться в различных целях, например, как украшение или брошка и т. д.</w:t>
        </w:r>
      </w:ins>
    </w:p>
    <w:p w:rsidR="0074519B" w:rsidRDefault="0074519B" w:rsidP="0074519B">
      <w:pPr>
        <w:pStyle w:val="a3"/>
        <w:shd w:val="clear" w:color="auto" w:fill="FFFFFF"/>
        <w:spacing w:before="0" w:beforeAutospacing="0" w:after="0" w:afterAutospacing="0"/>
        <w:textAlignment w:val="baseline"/>
        <w:rPr>
          <w:ins w:id="2" w:author="Unknown"/>
          <w:rFonts w:ascii="Arial" w:hAnsi="Arial" w:cs="Arial"/>
          <w:color w:val="333333"/>
          <w:sz w:val="26"/>
          <w:szCs w:val="26"/>
        </w:rPr>
      </w:pPr>
      <w:ins w:id="3" w:author="Unknown">
        <w:r>
          <w:rPr>
            <w:rStyle w:val="a4"/>
            <w:rFonts w:ascii="inherit" w:hAnsi="inherit" w:cs="Arial"/>
            <w:color w:val="333333"/>
            <w:sz w:val="26"/>
            <w:szCs w:val="26"/>
            <w:bdr w:val="none" w:sz="0" w:space="0" w:color="auto" w:frame="1"/>
          </w:rPr>
          <w:t>Для работы понадобится:</w:t>
        </w:r>
      </w:ins>
    </w:p>
    <w:p w:rsidR="0074519B" w:rsidRDefault="0074519B" w:rsidP="0074519B">
      <w:pPr>
        <w:numPr>
          <w:ilvl w:val="0"/>
          <w:numId w:val="1"/>
        </w:numPr>
        <w:shd w:val="clear" w:color="auto" w:fill="FAFAD2"/>
        <w:spacing w:after="0" w:line="480" w:lineRule="auto"/>
        <w:ind w:left="300"/>
        <w:textAlignment w:val="baseline"/>
        <w:rPr>
          <w:ins w:id="4" w:author="Unknown"/>
          <w:rFonts w:ascii="inherit" w:hAnsi="inherit" w:cs="Arial"/>
          <w:color w:val="333333"/>
          <w:sz w:val="26"/>
          <w:szCs w:val="26"/>
        </w:rPr>
      </w:pPr>
      <w:r>
        <w:rPr>
          <w:rFonts w:ascii="inherit" w:hAnsi="inherit" w:cs="Arial"/>
          <w:noProof/>
          <w:color w:val="E53B2C"/>
          <w:sz w:val="26"/>
          <w:szCs w:val="26"/>
          <w:bdr w:val="none" w:sz="0" w:space="0" w:color="auto" w:frame="1"/>
          <w:lang w:eastAsia="ru-RU"/>
        </w:rPr>
        <w:drawing>
          <wp:inline distT="0" distB="0" distL="0" distR="0" wp14:anchorId="763DE41A" wp14:editId="3F64A26C">
            <wp:extent cx="2857500" cy="1019175"/>
            <wp:effectExtent l="0" t="0" r="0" b="9525"/>
            <wp:docPr id="23" name="Рисунок 23" descr="Проволока для бисера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Проволока для бисера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5" w:author="Unknown">
        <w:r>
          <w:rPr>
            <w:rFonts w:ascii="inherit" w:hAnsi="inherit" w:cs="Arial"/>
            <w:color w:val="333333"/>
            <w:sz w:val="26"/>
            <w:szCs w:val="26"/>
          </w:rPr>
          <w:t>маленькая проволока диаметром 0,3 мм, чтобы конструкция сохранила жесткость;</w:t>
        </w:r>
      </w:ins>
    </w:p>
    <w:p w:rsidR="0074519B" w:rsidRDefault="0074519B" w:rsidP="0074519B">
      <w:pPr>
        <w:numPr>
          <w:ilvl w:val="0"/>
          <w:numId w:val="1"/>
        </w:numPr>
        <w:shd w:val="clear" w:color="auto" w:fill="FAFAD2"/>
        <w:spacing w:after="0" w:line="480" w:lineRule="auto"/>
        <w:ind w:left="300"/>
        <w:textAlignment w:val="baseline"/>
        <w:rPr>
          <w:ins w:id="6" w:author="Unknown"/>
          <w:rFonts w:ascii="inherit" w:hAnsi="inherit" w:cs="Arial"/>
          <w:color w:val="333333"/>
          <w:sz w:val="26"/>
          <w:szCs w:val="26"/>
        </w:rPr>
      </w:pPr>
      <w:ins w:id="7" w:author="Unknown">
        <w:r>
          <w:rPr>
            <w:rFonts w:ascii="inherit" w:hAnsi="inherit" w:cs="Arial"/>
            <w:color w:val="333333"/>
            <w:sz w:val="26"/>
            <w:szCs w:val="26"/>
          </w:rPr>
          <w:t>бисер разных оттенков (какие выберете) и размеров (2 и 3 мм).</w:t>
        </w:r>
      </w:ins>
    </w:p>
    <w:p w:rsidR="0074519B" w:rsidRDefault="0074519B" w:rsidP="0074519B">
      <w:pPr>
        <w:pStyle w:val="2"/>
        <w:shd w:val="clear" w:color="auto" w:fill="FFFFFF"/>
        <w:spacing w:before="480" w:after="240"/>
        <w:textAlignment w:val="baseline"/>
        <w:rPr>
          <w:ins w:id="8" w:author="Unknown"/>
          <w:rFonts w:ascii="Arial" w:hAnsi="Arial" w:cs="Arial"/>
          <w:color w:val="333333"/>
          <w:sz w:val="36"/>
          <w:szCs w:val="36"/>
        </w:rPr>
      </w:pPr>
      <w:ins w:id="9" w:author="Unknown">
        <w:r>
          <w:rPr>
            <w:rFonts w:ascii="Arial" w:hAnsi="Arial" w:cs="Arial"/>
            <w:color w:val="333333"/>
          </w:rPr>
          <w:t>Поэтапное плетение стрекозы</w:t>
        </w:r>
      </w:ins>
    </w:p>
    <w:p w:rsidR="0074519B" w:rsidRDefault="0074519B" w:rsidP="0074519B">
      <w:pPr>
        <w:pStyle w:val="a3"/>
        <w:shd w:val="clear" w:color="auto" w:fill="FFFFFF"/>
        <w:spacing w:before="0" w:beforeAutospacing="0" w:after="0" w:afterAutospacing="0"/>
        <w:textAlignment w:val="baseline"/>
        <w:rPr>
          <w:ins w:id="10" w:author="Unknown"/>
          <w:rFonts w:ascii="Arial" w:hAnsi="Arial" w:cs="Arial"/>
          <w:color w:val="333333"/>
          <w:sz w:val="26"/>
          <w:szCs w:val="26"/>
        </w:rPr>
      </w:pPr>
      <w:ins w:id="11" w:author="Unknown">
        <w:r>
          <w:rPr>
            <w:rFonts w:ascii="Arial" w:hAnsi="Arial" w:cs="Arial"/>
            <w:color w:val="333333"/>
            <w:sz w:val="26"/>
            <w:szCs w:val="26"/>
          </w:rPr>
          <w:t>Схема, как сплести из бисера стрекозу, довольно простая. Для начала нужно </w:t>
        </w:r>
        <w:r>
          <w:rPr>
            <w:rStyle w:val="a5"/>
            <w:rFonts w:ascii="inherit" w:hAnsi="inherit" w:cs="Arial"/>
            <w:color w:val="333333"/>
            <w:sz w:val="26"/>
            <w:szCs w:val="26"/>
            <w:bdr w:val="none" w:sz="0" w:space="0" w:color="auto" w:frame="1"/>
          </w:rPr>
          <w:t>отрезать проволоку длиной 60 сантиметров.</w:t>
        </w:r>
      </w:ins>
    </w:p>
    <w:p w:rsidR="0074519B" w:rsidRDefault="0074519B" w:rsidP="0074519B">
      <w:pPr>
        <w:numPr>
          <w:ilvl w:val="0"/>
          <w:numId w:val="2"/>
        </w:numPr>
        <w:shd w:val="clear" w:color="auto" w:fill="FAFAD2"/>
        <w:spacing w:after="0" w:line="480" w:lineRule="auto"/>
        <w:ind w:left="300"/>
        <w:textAlignment w:val="baseline"/>
        <w:rPr>
          <w:ins w:id="12" w:author="Unknown"/>
          <w:rFonts w:ascii="inherit" w:hAnsi="inherit" w:cs="Arial"/>
          <w:color w:val="333333"/>
          <w:sz w:val="26"/>
          <w:szCs w:val="26"/>
        </w:rPr>
      </w:pPr>
      <w:r>
        <w:rPr>
          <w:rFonts w:ascii="inherit" w:hAnsi="inherit" w:cs="Arial"/>
          <w:noProof/>
          <w:color w:val="E53B2C"/>
          <w:sz w:val="26"/>
          <w:szCs w:val="26"/>
          <w:bdr w:val="none" w:sz="0" w:space="0" w:color="auto" w:frame="1"/>
          <w:lang w:eastAsia="ru-RU"/>
        </w:rPr>
        <w:drawing>
          <wp:inline distT="0" distB="0" distL="0" distR="0" wp14:anchorId="35918E35" wp14:editId="2C095C4D">
            <wp:extent cx="2857500" cy="3009900"/>
            <wp:effectExtent l="0" t="0" r="0" b="0"/>
            <wp:docPr id="22" name="Рисунок 22" descr="Простая стрекоза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Простая стрекоза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13" w:author="Unknown">
        <w:r>
          <w:rPr>
            <w:rStyle w:val="a5"/>
            <w:rFonts w:ascii="inherit" w:hAnsi="inherit" w:cs="Arial"/>
            <w:color w:val="333333"/>
            <w:sz w:val="26"/>
            <w:szCs w:val="26"/>
            <w:bdr w:val="none" w:sz="0" w:space="0" w:color="auto" w:frame="1"/>
          </w:rPr>
          <w:t>Плетение начинают с головы</w:t>
        </w:r>
        <w:r>
          <w:rPr>
            <w:rFonts w:ascii="inherit" w:hAnsi="inherit" w:cs="Arial"/>
            <w:color w:val="333333"/>
            <w:sz w:val="26"/>
            <w:szCs w:val="26"/>
          </w:rPr>
          <w:t xml:space="preserve">, то есть в первом ряду 3 </w:t>
        </w:r>
        <w:proofErr w:type="gramStart"/>
        <w:r>
          <w:rPr>
            <w:rFonts w:ascii="inherit" w:hAnsi="inherit" w:cs="Arial"/>
            <w:color w:val="333333"/>
            <w:sz w:val="26"/>
            <w:szCs w:val="26"/>
          </w:rPr>
          <w:t>больших</w:t>
        </w:r>
        <w:proofErr w:type="gramEnd"/>
        <w:r>
          <w:rPr>
            <w:rFonts w:ascii="inherit" w:hAnsi="inherit" w:cs="Arial"/>
            <w:color w:val="333333"/>
            <w:sz w:val="26"/>
            <w:szCs w:val="26"/>
          </w:rPr>
          <w:t xml:space="preserve"> бисеринки: черная, зеленая, черная. Лучше, если черный оттенок будет насыщенным, непрозрачным, чтобы глазки отлично выделялись.</w:t>
        </w:r>
      </w:ins>
    </w:p>
    <w:p w:rsidR="0074519B" w:rsidRDefault="0074519B" w:rsidP="0074519B">
      <w:pPr>
        <w:numPr>
          <w:ilvl w:val="0"/>
          <w:numId w:val="2"/>
        </w:numPr>
        <w:shd w:val="clear" w:color="auto" w:fill="FAFAD2"/>
        <w:spacing w:after="0" w:line="480" w:lineRule="auto"/>
        <w:ind w:left="300"/>
        <w:textAlignment w:val="baseline"/>
        <w:rPr>
          <w:ins w:id="14" w:author="Unknown"/>
          <w:rFonts w:ascii="inherit" w:hAnsi="inherit" w:cs="Arial"/>
          <w:color w:val="333333"/>
          <w:sz w:val="26"/>
          <w:szCs w:val="26"/>
        </w:rPr>
      </w:pPr>
      <w:ins w:id="15" w:author="Unknown">
        <w:r>
          <w:rPr>
            <w:rStyle w:val="a5"/>
            <w:rFonts w:ascii="inherit" w:hAnsi="inherit" w:cs="Arial"/>
            <w:color w:val="333333"/>
            <w:sz w:val="26"/>
            <w:szCs w:val="26"/>
            <w:bdr w:val="none" w:sz="0" w:space="0" w:color="auto" w:frame="1"/>
          </w:rPr>
          <w:lastRenderedPageBreak/>
          <w:t>Далее используется технология параллельного низания.</w:t>
        </w:r>
        <w:r>
          <w:rPr>
            <w:rFonts w:ascii="inherit" w:hAnsi="inherit" w:cs="Arial"/>
            <w:color w:val="333333"/>
            <w:sz w:val="26"/>
            <w:szCs w:val="26"/>
          </w:rPr>
          <w:t> Для этого возьмите три бусинки другого цвета, к примеру, зеленого, концы проволоки должны пройти навстречу друг другу.</w:t>
        </w:r>
      </w:ins>
    </w:p>
    <w:p w:rsidR="0074519B" w:rsidRDefault="0074519B" w:rsidP="0074519B">
      <w:pPr>
        <w:numPr>
          <w:ilvl w:val="0"/>
          <w:numId w:val="2"/>
        </w:numPr>
        <w:shd w:val="clear" w:color="auto" w:fill="FAFAD2"/>
        <w:spacing w:after="0" w:line="480" w:lineRule="auto"/>
        <w:ind w:left="300"/>
        <w:textAlignment w:val="baseline"/>
        <w:rPr>
          <w:ins w:id="16" w:author="Unknown"/>
          <w:rFonts w:ascii="inherit" w:hAnsi="inherit" w:cs="Arial"/>
          <w:color w:val="333333"/>
          <w:sz w:val="26"/>
          <w:szCs w:val="26"/>
        </w:rPr>
      </w:pPr>
      <w:ins w:id="17" w:author="Unknown">
        <w:r>
          <w:rPr>
            <w:rStyle w:val="a5"/>
            <w:rFonts w:ascii="inherit" w:hAnsi="inherit" w:cs="Arial"/>
            <w:color w:val="333333"/>
            <w:sz w:val="26"/>
            <w:szCs w:val="26"/>
            <w:bdr w:val="none" w:sz="0" w:space="0" w:color="auto" w:frame="1"/>
          </w:rPr>
          <w:t>После этого переходите к созданию крыльев,</w:t>
        </w:r>
        <w:r>
          <w:rPr>
            <w:rFonts w:ascii="inherit" w:hAnsi="inherit" w:cs="Arial"/>
            <w:color w:val="333333"/>
            <w:sz w:val="26"/>
            <w:szCs w:val="26"/>
          </w:rPr>
          <w:t> на один из концов наденьте 30 желтых бусинок меньшего размера, после этого соедините начало и конец крыла через первую бусинку набора. Эти же манипуляции необходимо выполнить и с другой стороны, чтобы создать такое же крыло.</w:t>
        </w:r>
      </w:ins>
    </w:p>
    <w:p w:rsidR="0074519B" w:rsidRDefault="0074519B" w:rsidP="0074519B">
      <w:pPr>
        <w:numPr>
          <w:ilvl w:val="0"/>
          <w:numId w:val="2"/>
        </w:numPr>
        <w:shd w:val="clear" w:color="auto" w:fill="FAFAD2"/>
        <w:spacing w:after="0" w:line="480" w:lineRule="auto"/>
        <w:ind w:left="300"/>
        <w:textAlignment w:val="baseline"/>
        <w:rPr>
          <w:ins w:id="18" w:author="Unknown"/>
          <w:rFonts w:ascii="inherit" w:hAnsi="inherit" w:cs="Arial"/>
          <w:color w:val="333333"/>
          <w:sz w:val="26"/>
          <w:szCs w:val="26"/>
        </w:rPr>
      </w:pPr>
      <w:ins w:id="19" w:author="Unknown">
        <w:r>
          <w:rPr>
            <w:rFonts w:ascii="inherit" w:hAnsi="inherit" w:cs="Arial"/>
            <w:color w:val="333333"/>
            <w:sz w:val="26"/>
            <w:szCs w:val="26"/>
          </w:rPr>
          <w:t>Когда объемные крылья сделаны, </w:t>
        </w:r>
        <w:r>
          <w:rPr>
            <w:rStyle w:val="a5"/>
            <w:rFonts w:ascii="inherit" w:hAnsi="inherit" w:cs="Arial"/>
            <w:color w:val="333333"/>
            <w:sz w:val="26"/>
            <w:szCs w:val="26"/>
            <w:bdr w:val="none" w:sz="0" w:space="0" w:color="auto" w:frame="1"/>
          </w:rPr>
          <w:t>переходите к низанию нового ряда брюшка</w:t>
        </w:r>
        <w:r>
          <w:rPr>
            <w:rFonts w:ascii="inherit" w:hAnsi="inherit" w:cs="Arial"/>
            <w:color w:val="333333"/>
            <w:sz w:val="26"/>
            <w:szCs w:val="26"/>
          </w:rPr>
          <w:t>.</w:t>
        </w:r>
      </w:ins>
    </w:p>
    <w:p w:rsidR="0074519B" w:rsidRDefault="0074519B" w:rsidP="0074519B">
      <w:pPr>
        <w:numPr>
          <w:ilvl w:val="0"/>
          <w:numId w:val="2"/>
        </w:numPr>
        <w:shd w:val="clear" w:color="auto" w:fill="FAFAD2"/>
        <w:spacing w:after="0" w:line="480" w:lineRule="auto"/>
        <w:ind w:left="300"/>
        <w:textAlignment w:val="baseline"/>
        <w:rPr>
          <w:ins w:id="20" w:author="Unknown"/>
          <w:rFonts w:ascii="inherit" w:hAnsi="inherit" w:cs="Arial"/>
          <w:color w:val="333333"/>
          <w:sz w:val="26"/>
          <w:szCs w:val="26"/>
        </w:rPr>
      </w:pPr>
      <w:r>
        <w:rPr>
          <w:rFonts w:ascii="inherit" w:hAnsi="inherit" w:cs="Arial"/>
          <w:noProof/>
          <w:color w:val="E53B2C"/>
          <w:sz w:val="26"/>
          <w:szCs w:val="26"/>
          <w:bdr w:val="none" w:sz="0" w:space="0" w:color="auto" w:frame="1"/>
          <w:lang w:eastAsia="ru-RU"/>
        </w:rPr>
        <w:drawing>
          <wp:inline distT="0" distB="0" distL="0" distR="0" wp14:anchorId="705E2819" wp14:editId="673549E8">
            <wp:extent cx="2857500" cy="2133600"/>
            <wp:effectExtent l="0" t="0" r="0" b="0"/>
            <wp:docPr id="21" name="Рисунок 21" descr="Плетение стрекозы бисером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Плетение стрекозы бисером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21" w:author="Unknown">
        <w:r>
          <w:rPr>
            <w:rFonts w:ascii="inherit" w:hAnsi="inherit" w:cs="Arial"/>
            <w:color w:val="333333"/>
            <w:sz w:val="26"/>
            <w:szCs w:val="26"/>
          </w:rPr>
          <w:t>Создав один ряд, надо еще раз с каждой стороны </w:t>
        </w:r>
        <w:r>
          <w:rPr>
            <w:rStyle w:val="a5"/>
            <w:rFonts w:ascii="inherit" w:hAnsi="inherit" w:cs="Arial"/>
            <w:color w:val="333333"/>
            <w:sz w:val="26"/>
            <w:szCs w:val="26"/>
            <w:bdr w:val="none" w:sz="0" w:space="0" w:color="auto" w:frame="1"/>
          </w:rPr>
          <w:t>создать по маленькому крылу</w:t>
        </w:r>
        <w:r>
          <w:rPr>
            <w:rFonts w:ascii="inherit" w:hAnsi="inherit" w:cs="Arial"/>
            <w:color w:val="333333"/>
            <w:sz w:val="26"/>
            <w:szCs w:val="26"/>
          </w:rPr>
          <w:t>, необходимо будет набрать по 25 штук бусинок.</w:t>
        </w:r>
      </w:ins>
    </w:p>
    <w:p w:rsidR="0074519B" w:rsidRDefault="0074519B" w:rsidP="0074519B">
      <w:pPr>
        <w:numPr>
          <w:ilvl w:val="0"/>
          <w:numId w:val="2"/>
        </w:numPr>
        <w:shd w:val="clear" w:color="auto" w:fill="FAFAD2"/>
        <w:spacing w:after="0" w:line="480" w:lineRule="auto"/>
        <w:ind w:left="300"/>
        <w:textAlignment w:val="baseline"/>
        <w:rPr>
          <w:ins w:id="22" w:author="Unknown"/>
          <w:rFonts w:ascii="inherit" w:hAnsi="inherit" w:cs="Arial"/>
          <w:color w:val="333333"/>
          <w:sz w:val="26"/>
          <w:szCs w:val="26"/>
        </w:rPr>
      </w:pPr>
      <w:ins w:id="23" w:author="Unknown">
        <w:r>
          <w:rPr>
            <w:rStyle w:val="a5"/>
            <w:rFonts w:ascii="inherit" w:hAnsi="inherit" w:cs="Arial"/>
            <w:color w:val="333333"/>
            <w:sz w:val="26"/>
            <w:szCs w:val="26"/>
            <w:bdr w:val="none" w:sz="0" w:space="0" w:color="auto" w:frame="1"/>
          </w:rPr>
          <w:t>После этого снова можно вернуться к плетению брюшка.</w:t>
        </w:r>
        <w:r>
          <w:rPr>
            <w:rFonts w:ascii="inherit" w:hAnsi="inherit" w:cs="Arial"/>
            <w:color w:val="333333"/>
            <w:sz w:val="26"/>
            <w:szCs w:val="26"/>
          </w:rPr>
          <w:t> Чтобы оно красивее выглядело, можно использовать различные оттенки и цветовые решения. Таким способом создается восемь рядов. В конце необходимо сделать петлю из проволоки. Это поможет использовать готовое изделие в качестве брелока. Стрекоза получится по размеру примерно такая: 8 сантиметров размах крыльев, длина вдоль брюха — 7 сантиметров.</w:t>
        </w:r>
      </w:ins>
    </w:p>
    <w:p w:rsidR="0074519B" w:rsidRDefault="0074519B" w:rsidP="0074519B"/>
    <w:p w:rsidR="002248CA" w:rsidRDefault="002248CA">
      <w:bookmarkStart w:id="24" w:name="_GoBack"/>
      <w:bookmarkEnd w:id="24"/>
    </w:p>
    <w:sectPr w:rsidR="00224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90601"/>
    <w:multiLevelType w:val="multilevel"/>
    <w:tmpl w:val="20E8A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384586B"/>
    <w:multiLevelType w:val="multilevel"/>
    <w:tmpl w:val="B6D0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F87"/>
    <w:rsid w:val="002248CA"/>
    <w:rsid w:val="0074519B"/>
    <w:rsid w:val="00D3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19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51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451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745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519B"/>
    <w:rPr>
      <w:b/>
      <w:bCs/>
    </w:rPr>
  </w:style>
  <w:style w:type="character" w:styleId="a5">
    <w:name w:val="Emphasis"/>
    <w:basedOn w:val="a0"/>
    <w:uiPriority w:val="20"/>
    <w:qFormat/>
    <w:rsid w:val="0074519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45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51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19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51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451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745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519B"/>
    <w:rPr>
      <w:b/>
      <w:bCs/>
    </w:rPr>
  </w:style>
  <w:style w:type="character" w:styleId="a5">
    <w:name w:val="Emphasis"/>
    <w:basedOn w:val="a0"/>
    <w:uiPriority w:val="20"/>
    <w:qFormat/>
    <w:rsid w:val="0074519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45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51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ndmeid.guru/wp-content/auploads/421054/fullsize.jp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endmeid.guru/wp-content/auploads/421049/fullsize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s://hendmeid.guru/wp-content/auploads/421056/fullsize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1575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2020-11-16T06:46:00Z</dcterms:created>
  <dcterms:modified xsi:type="dcterms:W3CDTF">2020-11-16T06:53:00Z</dcterms:modified>
</cp:coreProperties>
</file>